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7560" w14:textId="77777777" w:rsidR="00794D33" w:rsidRPr="00794D33" w:rsidRDefault="00794D33" w:rsidP="00794D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1"/>
          <w:szCs w:val="21"/>
          <w:lang w:eastAsia="pl-PL"/>
        </w:rPr>
      </w:pPr>
      <w:r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Szanowni Państwo,</w:t>
      </w:r>
    </w:p>
    <w:p w14:paraId="08CAC223" w14:textId="4EF83652" w:rsidR="00794D33" w:rsidRPr="00794D33" w:rsidRDefault="00842A14" w:rsidP="00794D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2</w:t>
      </w:r>
      <w:r w:rsid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5</w:t>
      </w:r>
      <w:r w:rsidR="00794D33"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.</w:t>
      </w:r>
      <w:r w:rsid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01</w:t>
      </w:r>
      <w:r w:rsidR="00794D33"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.202</w:t>
      </w:r>
      <w:r w:rsid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1</w:t>
      </w:r>
      <w:r w:rsidR="00794D33"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roku odbyło się zebranie Rady Rodziców.</w:t>
      </w:r>
    </w:p>
    <w:p w14:paraId="65867F85" w14:textId="28FDE7F2" w:rsidR="00794D33" w:rsidRDefault="00794D33" w:rsidP="00637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W zebraniu uczestniczy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li Rodzice – przedstawiciele </w:t>
      </w:r>
      <w:r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oddziałów: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1B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2B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2C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3B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4A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5A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5B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6A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6C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6D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6E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6F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7B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7D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8B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1B LO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2C LO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2E LO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, </w:t>
      </w:r>
      <w:r w:rsidR="00637C8E" w:rsidRP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3A LO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oraz przedstawiciele szkoły – 10 osób (w tym dyrekcja</w:t>
      </w:r>
      <w:r w:rsidR="00F51B7F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szkoły</w:t>
      </w:r>
      <w:r w:rsidR="00637C8E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) </w:t>
      </w:r>
    </w:p>
    <w:p w14:paraId="7354A311" w14:textId="77777777" w:rsidR="00637C8E" w:rsidRPr="00794D33" w:rsidRDefault="00637C8E" w:rsidP="00637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pl-PL"/>
        </w:rPr>
      </w:pPr>
    </w:p>
    <w:p w14:paraId="1AC56424" w14:textId="77777777" w:rsidR="00794D33" w:rsidRPr="00794D33" w:rsidRDefault="00794D33" w:rsidP="00794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pl-PL"/>
        </w:rPr>
      </w:pPr>
      <w:r w:rsidRPr="00794D33">
        <w:rPr>
          <w:rFonts w:ascii="Arial" w:eastAsia="Times New Roman" w:hAnsi="Arial" w:cs="Arial"/>
          <w:color w:val="2D2D2D"/>
          <w:sz w:val="21"/>
          <w:szCs w:val="21"/>
          <w:lang w:eastAsia="pl-PL"/>
        </w:rPr>
        <w:t> </w:t>
      </w:r>
    </w:p>
    <w:p w14:paraId="219F74F3" w14:textId="77777777" w:rsidR="00794D33" w:rsidRPr="00794D33" w:rsidRDefault="00794D33" w:rsidP="00794D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794D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W toku zebrania poruszano kwestie oraz ustalono:</w:t>
      </w:r>
    </w:p>
    <w:p w14:paraId="474A29E7" w14:textId="6EA3D35F" w:rsidR="00794D33" w:rsidRPr="00F51B7F" w:rsidRDefault="00F51B7F" w:rsidP="00F51B7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 w:rsidRPr="00F51B7F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Komunikacja pomiędzy Szkoła a Radą Rodziców</w:t>
      </w:r>
      <w:r w:rsidR="00794D33" w:rsidRPr="00F51B7F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361C37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– RR widzi potrzebę regularnych </w:t>
      </w:r>
      <w:r w:rsidR="005F63C5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kontaktów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z przedstawicielami szkoły.</w:t>
      </w:r>
    </w:p>
    <w:p w14:paraId="71922109" w14:textId="0E002ACC" w:rsidR="00F51B7F" w:rsidRDefault="00F51B7F" w:rsidP="00F51B7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Projekt planu finansowego szkoły</w:t>
      </w:r>
      <w:r w:rsidR="00361C37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5F63C5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–</w:t>
      </w:r>
      <w:r w:rsidR="00361C37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5F63C5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RR postanowiła negatywnie zaopiniować </w:t>
      </w:r>
      <w:r w:rsidR="005F63C5" w:rsidRPr="005F63C5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Projekt planu finansowego – Budżet Zespołu Szkół z Oddziałami Integracyjnymi nr 41 w Warszawie na rok 2021</w:t>
      </w:r>
    </w:p>
    <w:p w14:paraId="2D443F31" w14:textId="1D9261AD" w:rsidR="00F51B7F" w:rsidRDefault="00F51B7F" w:rsidP="00F51B7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Zakupy zrealizowane przez szkołę w czasie pandemii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na prośbę RR p. Dyrektor przedstawiła listy zakupów poczynionych w okresie wrzesień-grudzień 2020:</w:t>
      </w:r>
    </w:p>
    <w:p w14:paraId="73D3BAEB" w14:textId="76C35A8E" w:rsidR="00EE4DF9" w:rsidRDefault="00EE4DF9" w:rsidP="00EE4DF9">
      <w:pPr>
        <w:pStyle w:val="Akapitzlist"/>
        <w:shd w:val="clear" w:color="auto" w:fill="FFFFFF"/>
        <w:spacing w:before="100" w:beforeAutospacing="1" w:after="100" w:afterAutospacing="1" w:line="240" w:lineRule="auto"/>
        <w:rPr>
          <w:ins w:id="0" w:author="Kowalik Agnieszka" w:date="2021-02-07T17:20:00Z"/>
          <w:rFonts w:ascii="Arial" w:eastAsia="Times New Roman" w:hAnsi="Arial" w:cs="Arial"/>
          <w:color w:val="993366"/>
          <w:sz w:val="24"/>
          <w:szCs w:val="24"/>
          <w:lang w:eastAsia="pl-PL"/>
        </w:rPr>
      </w:pPr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Laptop – 15 szt. – 39509,80 zł Tablet (WIE) – 3 szt. – 2000 zł Zestaw (Projektor, ekran, nagłośnienie) 2 zestawy = 14710,80 zł Zestaw Robot </w:t>
      </w:r>
      <w:proofErr w:type="spellStart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Photon</w:t>
      </w:r>
      <w:proofErr w:type="spellEnd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6 szt. + Tablet 6 szt. – 2 zastawy = 17612,78 zł Tablica wyników – 3300 zł Mobilna pracownia ( 20 Tabletów i walizka do ładowania) 22804 zł Akcesoria do nauki zdalnej (myszy, tablety graficzne, kamery, słuchawki, mikrofony) 10165,65 zł Pomoce – psycholog 725,70 zł Magnetofony – 4 szt. 1196,70 zł Pomoce </w:t>
      </w:r>
      <w:proofErr w:type="spellStart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wf</w:t>
      </w:r>
      <w:proofErr w:type="spellEnd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447,78 zł Pomoce (reedukacja, „0”, I-III, integracja sensoryczna) - 8656,81 zł Pomoce polski – 1552,01 zł Podręczniki – 5302,37 zł Przedsiębiorczość – 1299 zł Fizyka – 933,81 zł Chemia – 2335,19 zł Logopedia – 676,90 zł </w:t>
      </w:r>
      <w:proofErr w:type="spellStart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Destination</w:t>
      </w:r>
      <w:proofErr w:type="spellEnd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proofErr w:type="spellStart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Imgagination</w:t>
      </w:r>
      <w:proofErr w:type="spellEnd"/>
      <w:r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1050 zł Lektury do biblioteki – 1869,20 zł Monitor interaktywny 6958,40 zł Zestaw okularów VR – 8 par – 15990 zł Tablice białe – 2 szt. – 1682,64 zł</w:t>
      </w:r>
    </w:p>
    <w:p w14:paraId="01D34FFC" w14:textId="7276AB7E" w:rsidR="00F51B7F" w:rsidRDefault="00FE7733" w:rsidP="00F51B7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" w:author="Kowalik Agnieszka" w:date="2021-02-07T17:05:00Z"/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Remonty</w:t>
      </w:r>
      <w:r w:rsidR="00B04280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del w:id="2" w:author="Kowalik Agnieszka" w:date="2021-02-07T17:04:00Z">
        <w:r w:rsidR="00B04280" w:rsidDel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delText>-</w:delText>
        </w:r>
      </w:del>
      <w:ins w:id="3" w:author="Kowalik Agnieszka" w:date="2021-02-07T17:04:00Z"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–</w:t>
        </w:r>
      </w:ins>
      <w:r w:rsidR="00B04280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p. </w:t>
      </w:r>
      <w:ins w:id="4" w:author="Kowalik Agnieszka" w:date="2021-02-07T17:04:00Z"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Dyrektor przedstawiła następujące infor</w:t>
        </w:r>
      </w:ins>
      <w:ins w:id="5" w:author="Kowalik Agnieszka" w:date="2021-02-07T17:05:00Z"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macje:</w:t>
        </w:r>
      </w:ins>
    </w:p>
    <w:p w14:paraId="0456039C" w14:textId="19760FBF" w:rsidR="00B04280" w:rsidRDefault="00B04280" w:rsidP="00B0428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6" w:author="Kowalik Agnieszka" w:date="2021-02-07T17:05:00Z"/>
          <w:rFonts w:ascii="Arial" w:eastAsia="Times New Roman" w:hAnsi="Arial" w:cs="Arial"/>
          <w:color w:val="993366"/>
          <w:sz w:val="24"/>
          <w:szCs w:val="24"/>
          <w:lang w:eastAsia="pl-PL"/>
        </w:rPr>
      </w:pPr>
      <w:ins w:id="7" w:author="Kowalik Agnieszka" w:date="2021-02-07T17:05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Cieknący dach – nie mieści się w budżecie</w:t>
        </w:r>
      </w:ins>
    </w:p>
    <w:p w14:paraId="6146C689" w14:textId="59D7733E" w:rsidR="00B04280" w:rsidRDefault="00EE4DF9" w:rsidP="00B0428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8" w:author="Kowalik Agnieszka" w:date="2021-02-07T17:06:00Z"/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odpadające</w:t>
      </w:r>
      <w:ins w:id="9" w:author="Kowalik Agnieszka" w:date="2021-02-07T17:05:00Z"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 cegły – wymagana wymiana </w:t>
        </w:r>
      </w:ins>
      <w:ins w:id="10" w:author="Kowalik Agnieszka" w:date="2021-02-07T17:06:00Z"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całego podszycia i konieczność użycia ciężkiego sprzętu – naprawa </w:t>
        </w:r>
      </w:ins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elewacji</w:t>
      </w:r>
      <w:ins w:id="11" w:author="Kowalik Agnieszka" w:date="2021-02-07T17:06:00Z"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 – koszt 4 </w:t>
        </w:r>
        <w:proofErr w:type="spellStart"/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tys</w:t>
        </w:r>
        <w:proofErr w:type="spellEnd"/>
        <w:r w:rsidR="00B0428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 </w:t>
        </w:r>
      </w:ins>
    </w:p>
    <w:p w14:paraId="66A96D13" w14:textId="129A4004" w:rsidR="007B6830" w:rsidRDefault="00B04280" w:rsidP="007B683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2" w:author="Kowalik Agnieszka" w:date="2021-02-07T17:19:00Z"/>
          <w:rFonts w:ascii="Arial" w:eastAsia="Times New Roman" w:hAnsi="Arial" w:cs="Arial"/>
          <w:color w:val="993366"/>
          <w:sz w:val="24"/>
          <w:szCs w:val="24"/>
          <w:lang w:eastAsia="pl-PL"/>
        </w:rPr>
      </w:pPr>
      <w:ins w:id="13" w:author="Kowalik Agnieszka" w:date="2021-02-07T17:06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poruszono sprawę konieczności zatrudnienia konserwatora </w:t>
        </w:r>
      </w:ins>
      <w:ins w:id="14" w:author="Kowalik Agnieszka" w:date="2021-02-07T17:07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–</w:t>
        </w:r>
      </w:ins>
      <w:ins w:id="15" w:author="Kowalik Agnieszka" w:date="2021-02-07T17:06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 taki</w:t>
        </w:r>
      </w:ins>
      <w:ins w:id="16" w:author="Kowalik Agnieszka" w:date="2021-02-07T17:07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 etat jest zaplanowany w projekcie budżetu i zostanie zgłoszon</w:t>
        </w:r>
      </w:ins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y</w:t>
      </w:r>
      <w:ins w:id="17" w:author="Kowalik Agnieszka" w:date="2021-02-07T17:07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 xml:space="preserve"> do </w:t>
        </w:r>
      </w:ins>
      <w:ins w:id="18" w:author="Kowalik Agnieszka" w:date="2021-02-07T17:08:00Z">
        <w:r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o</w:t>
        </w:r>
      </w:ins>
      <w:ins w:id="19" w:author="Kowalik Agnieszka" w:date="2021-02-07T17:19:00Z">
        <w:r w:rsidR="007B6830">
          <w:rPr>
            <w:rFonts w:ascii="Arial" w:eastAsia="Times New Roman" w:hAnsi="Arial" w:cs="Arial"/>
            <w:color w:val="993366"/>
            <w:sz w:val="24"/>
            <w:szCs w:val="24"/>
            <w:lang w:eastAsia="pl-PL"/>
          </w:rPr>
          <w:t>rganu (wraz z etatem archiwisty szkoła wnioskuje o 2 etaty)</w:t>
        </w:r>
      </w:ins>
    </w:p>
    <w:p w14:paraId="08505EF7" w14:textId="3E9EA193" w:rsidR="00B04280" w:rsidRPr="007B6830" w:rsidRDefault="00B0428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  <w:rPrChange w:id="20" w:author="Kowalik Agnieszka" w:date="2021-02-07T17:19:00Z">
            <w:rPr>
              <w:lang w:eastAsia="pl-PL"/>
            </w:rPr>
          </w:rPrChange>
        </w:rPr>
        <w:pPrChange w:id="21" w:author="Kowalik Agnieszka" w:date="2021-02-07T17:19:00Z">
          <w:pPr>
            <w:pStyle w:val="Akapitzlist"/>
            <w:numPr>
              <w:numId w:val="1"/>
            </w:numPr>
            <w:shd w:val="clear" w:color="auto" w:fill="FFFFFF"/>
            <w:spacing w:before="100" w:beforeAutospacing="1" w:after="100" w:afterAutospacing="1" w:line="240" w:lineRule="auto"/>
            <w:ind w:hanging="360"/>
          </w:pPr>
        </w:pPrChange>
      </w:pPr>
      <w:ins w:id="22" w:author="Kowalik Agnieszka" w:date="2021-02-07T17:08:00Z">
        <w:r w:rsidRPr="007B6830">
          <w:rPr>
            <w:rFonts w:ascii="Arial" w:eastAsia="Times New Roman" w:hAnsi="Arial" w:cs="Arial"/>
            <w:color w:val="993366"/>
            <w:sz w:val="24"/>
            <w:szCs w:val="24"/>
            <w:lang w:eastAsia="pl-PL"/>
            <w:rPrChange w:id="23" w:author="Kowalik Agnieszka" w:date="2021-02-07T17:19:00Z">
              <w:rPr>
                <w:lang w:eastAsia="pl-PL"/>
              </w:rPr>
            </w:rPrChange>
          </w:rPr>
          <w:t>szkoła jest przygotowana na przyjęcie uczniów pod kątem sanitarnym</w:t>
        </w:r>
      </w:ins>
      <w:ins w:id="24" w:author="Kowalik Agnieszka" w:date="2021-02-07T17:19:00Z">
        <w:r w:rsidR="007B6830" w:rsidRPr="007B6830">
          <w:rPr>
            <w:rFonts w:ascii="Arial" w:eastAsia="Times New Roman" w:hAnsi="Arial" w:cs="Arial"/>
            <w:color w:val="993366"/>
            <w:sz w:val="24"/>
            <w:szCs w:val="24"/>
            <w:lang w:eastAsia="pl-PL"/>
            <w:rPrChange w:id="25" w:author="Kowalik Agnieszka" w:date="2021-02-07T17:19:00Z">
              <w:rPr>
                <w:lang w:eastAsia="pl-PL"/>
              </w:rPr>
            </w:rPrChange>
          </w:rPr>
          <w:t xml:space="preserve"> </w:t>
        </w:r>
      </w:ins>
    </w:p>
    <w:p w14:paraId="074CA0B5" w14:textId="31CA9F86" w:rsidR="00FE7733" w:rsidRDefault="00FE7733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Ankieta dot. obiadów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podsumowanie - </w:t>
      </w:r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W ankiecie wzięło udział 88 osób, głównie z klas 1-3 i 4-8. 17 na 88 ankietowanych osób nie korzysta ze stołówki, a przeważającą przyczyną niekorzystania są drogie i niesmaczne obiady. Najsmaczniejsze zupy to: rosół, pomidorowa i ogórkowa, a drugie dania to: spaghetti </w:t>
      </w:r>
      <w:proofErr w:type="spellStart"/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bolognese</w:t>
      </w:r>
      <w:proofErr w:type="spellEnd"/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i pampuchy. Zupy, które ankietowani chcą aby usunąć z menu to: krem z dyni, fasolowa i szczawiowa, a drugie dania to: kotlet rybny, </w:t>
      </w:r>
      <w:proofErr w:type="spellStart"/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lasagne</w:t>
      </w:r>
      <w:proofErr w:type="spellEnd"/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i pierogi ruskie. Najgorszym dodatkiem jest puree ziemniaczane. Wg ankietowanych dań, których brakuje w menu to: pizza, frytki, pierogi z mięsem, pierogi i naleśniki z serem, barszcz biały, barszcz ukraiński, krem z brokułów, kluski śląskie (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dla zainteresowanych </w:t>
      </w:r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załącz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amy </w:t>
      </w:r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link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z </w:t>
      </w:r>
      <w:r w:rsidR="00EE4DF9" w:rsidRP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wynikami ankiety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, dostępny również na FB)</w:t>
      </w:r>
    </w:p>
    <w:p w14:paraId="0253E0D2" w14:textId="7DD26277" w:rsidR="00F51B7F" w:rsidRDefault="00F51B7F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 w:rsidRPr="00FE77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lastRenderedPageBreak/>
        <w:t xml:space="preserve">Zaliczki wpłacone na wycieczki szkolne/zielone szkoły </w:t>
      </w:r>
      <w:r w:rsidR="00EE4D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– wygląda na to temat dotyczy 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klas p. Podleckiej (przebywającej obecnie na urlopie macierzyńskim) – nie pamiętam na czym stanęło</w:t>
      </w:r>
      <w:r w:rsidR="00881EE6" w:rsidRPr="00881EE6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993366"/>
          <w:sz w:val="24"/>
          <w:szCs w:val="24"/>
          <w:lang w:eastAsia="pl-PL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AEE8EBD" w14:textId="18972A2F" w:rsidR="00F51B7F" w:rsidRDefault="00F51B7F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 w:rsidRPr="00FE77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Klasy sportowe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B325DC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–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7B3A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tylko dzięki ogromnemu zaangażowania Rady Rodziców udało się utrzymać ilość godzin sportowych dla </w:t>
      </w:r>
      <w:proofErr w:type="spellStart"/>
      <w:r w:rsidR="007B3A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nowo-rekrutowanych</w:t>
      </w:r>
      <w:proofErr w:type="spellEnd"/>
      <w:r w:rsidR="007B3A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klas pierwszych. Gmina chciała od września zaprzestać prowadzenia w naszej szkole nowych pierwszych</w:t>
      </w:r>
      <w:r w:rsidR="009522B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klas</w:t>
      </w:r>
      <w:r w:rsidR="007B3A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sportowych, co spotkało się z ogromnym sprzeciwem rodziców oraz nauczycieli. Tylko wspólnymi siłami udało się przekonać władze dzielnicy, że ograniczanie sportu w takich czasach </w:t>
      </w:r>
      <w:r w:rsidR="009522B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to pomyłka, i nie zgadzamy się z taką decyzją.</w:t>
      </w:r>
    </w:p>
    <w:p w14:paraId="3CAE981B" w14:textId="212AD0C1" w:rsidR="00F51B7F" w:rsidRDefault="009522B6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W</w:t>
      </w:r>
      <w:r w:rsidR="00F51B7F" w:rsidRPr="00FE77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płaty na konkursy za pośrednictwem konta Rady Rodziców</w:t>
      </w:r>
      <w:r w:rsidR="00B325DC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do czasu pandemii dzieci opłacały konkursy bezpośrednio u nauczyciela. Aktualnie z oczywistych względów nie jest to możliwe. Wpłaty dokonywane są na konto RR. </w:t>
      </w:r>
    </w:p>
    <w:p w14:paraId="709516FD" w14:textId="20608731" w:rsidR="00F51B7F" w:rsidRDefault="00F51B7F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 w:rsidRPr="00FE7733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Organizacja dodatkowych zajęć przygotowujących do egzaminów ośmioklasisty, zwłaszcza matematyka</w:t>
      </w:r>
      <w:r w:rsidR="00B325DC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do RR docierają informacje o braku odpowiedniego przygotowywania ośmioklasistów i bardzo słabych wynikach testów diagnozujących. Zawnioskowaliśmy do dyrekcji o zorganizowanie dodatkowych zajęć.</w:t>
      </w:r>
    </w:p>
    <w:p w14:paraId="4B1D539E" w14:textId="1EEF6576" w:rsidR="00FE7733" w:rsidRDefault="00FE7733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Współpraca ze świetlicą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RR oczekuje od świetlicy aktywnego działania na rzecz dzieci uczęszczających na świetlicę – planowana jest ankieta na temat funkcjonowania świetlicy</w:t>
      </w:r>
    </w:p>
    <w:p w14:paraId="2BFC1E3E" w14:textId="7EB93045" w:rsidR="00FE7733" w:rsidRDefault="00FE7733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Lampy antywirusowe 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– szkoła rozważy zakup takich przenośnych lamp w celu zapewnienia odpowiednich warunków sanitarnych</w:t>
      </w:r>
    </w:p>
    <w:p w14:paraId="6F33729B" w14:textId="00B2AD9A" w:rsidR="00FE7733" w:rsidRDefault="00FE7733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Medale dla absolwentów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– jeden z nauczycieli liceum zaproponował aby na zakończenie szkoły absolwenci otrzymywali pamiątkę w postaci medalu (</w:t>
      </w:r>
      <w:r w:rsidR="00D23D18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dotyczy 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również ośmioklasi</w:t>
      </w:r>
      <w:r w:rsidR="00D23D18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stów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)</w:t>
      </w:r>
    </w:p>
    <w:p w14:paraId="01838496" w14:textId="02726A04" w:rsidR="00FE7733" w:rsidRDefault="00FE7733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Ulotka 1%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- dla liceum powsta</w:t>
      </w:r>
      <w:r w:rsidR="009522B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ła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nowa wersja ulotki </w:t>
      </w:r>
      <w:r w:rsidR="00D23D18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na życzenie nauczycieli liceum</w:t>
      </w:r>
    </w:p>
    <w:p w14:paraId="73AFEE2F" w14:textId="60E68A67" w:rsidR="008328E8" w:rsidRDefault="008328E8" w:rsidP="00794D3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993366"/>
          <w:sz w:val="24"/>
          <w:szCs w:val="24"/>
          <w:lang w:eastAsia="pl-PL"/>
        </w:rPr>
        <w:t>Pasowanie pierwszoklasistów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B325DC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–</w:t>
      </w:r>
      <w:r w:rsidR="00881EE6">
        <w:rPr>
          <w:rFonts w:ascii="Arial" w:eastAsia="Times New Roman" w:hAnsi="Arial" w:cs="Arial"/>
          <w:color w:val="993366"/>
          <w:sz w:val="24"/>
          <w:szCs w:val="24"/>
          <w:lang w:eastAsia="pl-PL"/>
        </w:rPr>
        <w:t xml:space="preserve"> </w:t>
      </w:r>
      <w:r w:rsidR="00B325DC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czekamy na informację kiedy i w jakie formie odbędzie się pasowanie</w:t>
      </w:r>
      <w:r w:rsidR="004A7FF9">
        <w:rPr>
          <w:rFonts w:ascii="Arial" w:eastAsia="Times New Roman" w:hAnsi="Arial" w:cs="Arial"/>
          <w:color w:val="993366"/>
          <w:sz w:val="24"/>
          <w:szCs w:val="24"/>
          <w:lang w:eastAsia="pl-PL"/>
        </w:rPr>
        <w:t>.</w:t>
      </w:r>
    </w:p>
    <w:p w14:paraId="0DC6A383" w14:textId="77777777" w:rsidR="008328E8" w:rsidRDefault="008328E8" w:rsidP="008328E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</w:p>
    <w:p w14:paraId="043F1DA2" w14:textId="77777777" w:rsidR="00FE7733" w:rsidRPr="00FE7733" w:rsidRDefault="00FE7733" w:rsidP="00FE773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3366"/>
          <w:sz w:val="24"/>
          <w:szCs w:val="24"/>
          <w:lang w:eastAsia="pl-PL"/>
        </w:rPr>
      </w:pPr>
    </w:p>
    <w:p w14:paraId="1E7C167A" w14:textId="77777777" w:rsidR="00794D33" w:rsidRPr="00794D33" w:rsidRDefault="00794D33" w:rsidP="00794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94D3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pozdrowieniami</w:t>
      </w:r>
    </w:p>
    <w:p w14:paraId="197709AF" w14:textId="77777777" w:rsidR="00794D33" w:rsidRPr="00794D33" w:rsidRDefault="00794D33" w:rsidP="00794D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94D3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Prezydium Rady Rodziców</w:t>
      </w:r>
    </w:p>
    <w:p w14:paraId="6D9E1D6C" w14:textId="77777777" w:rsidR="009A5400" w:rsidRDefault="009A5400"/>
    <w:sectPr w:rsidR="009A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8C5"/>
    <w:multiLevelType w:val="hybridMultilevel"/>
    <w:tmpl w:val="8B1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walik Agnieszka">
    <w15:presenceInfo w15:providerId="AD" w15:userId="S::agnieszka.kowalik@polfa-tarchomin.com.pl::ff6f6845-efe2-45a4-bdd8-8e39bf914f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33"/>
    <w:rsid w:val="00361C37"/>
    <w:rsid w:val="0044216F"/>
    <w:rsid w:val="004A7FF9"/>
    <w:rsid w:val="00516E92"/>
    <w:rsid w:val="005F63C5"/>
    <w:rsid w:val="00637C8E"/>
    <w:rsid w:val="00794D33"/>
    <w:rsid w:val="007B3AF9"/>
    <w:rsid w:val="007B6830"/>
    <w:rsid w:val="008328E8"/>
    <w:rsid w:val="00842A14"/>
    <w:rsid w:val="00881EE6"/>
    <w:rsid w:val="009522B6"/>
    <w:rsid w:val="009A5400"/>
    <w:rsid w:val="00B04280"/>
    <w:rsid w:val="00B325DC"/>
    <w:rsid w:val="00D23D18"/>
    <w:rsid w:val="00EE4DF9"/>
    <w:rsid w:val="00F51B7F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3232"/>
  <w15:chartTrackingRefBased/>
  <w15:docId w15:val="{B5E5A6CD-0CEB-49F0-8CB2-D78D4AE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4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Kędziora</dc:creator>
  <cp:keywords/>
  <dc:description/>
  <cp:lastModifiedBy>FIRMA</cp:lastModifiedBy>
  <cp:revision>2</cp:revision>
  <dcterms:created xsi:type="dcterms:W3CDTF">2021-02-10T10:52:00Z</dcterms:created>
  <dcterms:modified xsi:type="dcterms:W3CDTF">2021-02-10T10:52:00Z</dcterms:modified>
</cp:coreProperties>
</file>